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BA0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717A0B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ED5B29A" w14:textId="77777777" w:rsidTr="001910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C93B3" w14:textId="77777777" w:rsidR="00A17B08" w:rsidRPr="009F4DDC" w:rsidRDefault="00A17B08" w:rsidP="001910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F4FF" w14:textId="77777777" w:rsidR="00A17B08" w:rsidRPr="00D020D3" w:rsidRDefault="00BD3AAD" w:rsidP="00BD3A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1315B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2</w:t>
            </w:r>
          </w:p>
        </w:tc>
      </w:tr>
    </w:tbl>
    <w:p w14:paraId="4731ACB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2CDD0BF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BAC79C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888630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90A31A" w14:textId="77777777"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56C436E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CCE00FC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0895F9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6E1D70" w14:textId="77777777"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14:paraId="61F3879F" w14:textId="77777777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A276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C57FE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A87DEC" w14:textId="77777777" w:rsidR="00A17B08" w:rsidRPr="003A2770" w:rsidRDefault="00BD3AAD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22</w:t>
            </w:r>
          </w:p>
        </w:tc>
      </w:tr>
      <w:tr w:rsidR="00A17B08" w:rsidRPr="003A2770" w14:paraId="227D65D6" w14:textId="77777777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C423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F69B3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46E2F4" w14:textId="77777777" w:rsidR="00A17B08" w:rsidRPr="003A2770" w:rsidRDefault="00BD3AAD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</w:tr>
      <w:tr w:rsidR="00A17B08" w:rsidRPr="003A2770" w14:paraId="0702DE33" w14:textId="77777777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8940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6332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95C712" w14:textId="0B5B422A" w:rsidR="00A17B08" w:rsidRPr="003A2770" w:rsidRDefault="00BD3AAD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5657E">
              <w:rPr>
                <w:b/>
                <w:sz w:val="22"/>
                <w:szCs w:val="22"/>
              </w:rPr>
              <w:t>54</w:t>
            </w:r>
            <w:r w:rsidR="00A35EBE">
              <w:rPr>
                <w:b/>
                <w:sz w:val="22"/>
                <w:szCs w:val="22"/>
              </w:rPr>
              <w:t>00</w:t>
            </w:r>
          </w:p>
        </w:tc>
      </w:tr>
      <w:tr w:rsidR="00A17B08" w:rsidRPr="003A2770" w14:paraId="0E1ABA79" w14:textId="77777777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130A25" w14:textId="77777777"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78E916" w14:textId="77777777"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E92BAF2" w14:textId="77777777" w:rsidR="00A17B08" w:rsidRPr="003A2770" w:rsidRDefault="00A17B08" w:rsidP="0019102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9B1750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705E71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E3EE8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421326" w14:textId="24C5695F" w:rsidR="00A17B08" w:rsidRPr="003A2770" w:rsidRDefault="0015657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trećih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E56071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599956C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E3DDFF" w14:textId="77777777"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83FB3" w14:textId="77777777"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09B7A" w14:textId="77777777"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C24BC9F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06450D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93BE0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ED856F" w14:textId="77777777"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CB0EE87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650A77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4F1D85" w14:textId="77777777" w:rsidR="00A17B08" w:rsidRPr="003A2770" w:rsidRDefault="00A17B08" w:rsidP="001910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C4A30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26E93B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CE5572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D06D24" w14:textId="77777777" w:rsidTr="001910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BB6B0A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0628BD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55A6CA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EC5BD6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C1361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EF7B3A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F7F66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B50F8F" w14:textId="77777777"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22ACA1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45617F" w14:textId="446816C9" w:rsidR="00A17B08" w:rsidRPr="00CF7604" w:rsidRDefault="0015657E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35EBE" w:rsidRPr="00CF7604">
              <w:rPr>
                <w:rFonts w:ascii="Times New Roman" w:hAnsi="Times New Roman"/>
              </w:rPr>
              <w:tab/>
            </w:r>
            <w:r w:rsidR="00A17B08" w:rsidRPr="00CF7604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BA2A23" w14:textId="78708887" w:rsidR="00A17B08" w:rsidRPr="0015657E" w:rsidRDefault="0015657E" w:rsidP="0015657E">
            <w:pPr>
              <w:tabs>
                <w:tab w:val="right" w:pos="2219"/>
              </w:tabs>
            </w:pPr>
            <w:r w:rsidRPr="0015657E">
              <w:t>2</w:t>
            </w:r>
            <w:r w:rsidR="00BD3AAD" w:rsidRPr="0015657E">
              <w:t xml:space="preserve">              </w:t>
            </w:r>
            <w:r w:rsidR="00A17B08" w:rsidRPr="0015657E">
              <w:t>noćenja</w:t>
            </w:r>
          </w:p>
        </w:tc>
      </w:tr>
      <w:tr w:rsidR="00A17B08" w:rsidRPr="003A2770" w14:paraId="5AE38374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712E0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7BD4B2" w14:textId="77777777"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9B88C7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DB2B82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105AD" w14:textId="77777777"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33A123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6EF86" w14:textId="77777777" w:rsidR="00A17B08" w:rsidRPr="003A2770" w:rsidRDefault="00A17B08" w:rsidP="0019102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8FE796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B41B4B" w14:textId="77777777" w:rsidR="00A17B08" w:rsidRPr="003A2770" w:rsidRDefault="00A17B08" w:rsidP="0019102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87CFC2" w14:textId="77777777"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80E3D40" w14:textId="77777777" w:rsidTr="00BD3AAD">
        <w:trPr>
          <w:trHeight w:val="1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D92EB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E28D9A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5F4CB2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F14CFE6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0B25E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D78C1F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278882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ACB7D3" w14:textId="3A06BE72" w:rsidR="00A17B08" w:rsidRPr="00A92385" w:rsidRDefault="00A92385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 xml:space="preserve">(Istra) </w:t>
            </w:r>
            <w:r w:rsidR="0015657E" w:rsidRPr="00A92385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 xml:space="preserve">Poreč/Rovinj </w:t>
            </w:r>
            <w:r w:rsidR="0015657E" w:rsidRPr="00A92385">
              <w:rPr>
                <w:rFonts w:ascii="Times New Roman" w:hAnsi="Times New Roman"/>
                <w:sz w:val="32"/>
                <w:szCs w:val="32"/>
                <w:vertAlign w:val="superscript"/>
              </w:rPr>
              <w:t>/Pula /Motovun</w:t>
            </w:r>
          </w:p>
        </w:tc>
      </w:tr>
      <w:tr w:rsidR="00A17B08" w:rsidRPr="003A2770" w14:paraId="41C4144C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7897E1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746D1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147C9E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FD982E" w14:textId="77777777" w:rsidR="00A17B08" w:rsidRPr="00A35EBE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5D1C712C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B7D8E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5577AF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72E94D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11504D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0428365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7A956" w14:textId="2D760A2E" w:rsidR="00A17B08" w:rsidRPr="00CF7604" w:rsidRDefault="00A17B08" w:rsidP="00BD3AAD">
            <w:pPr>
              <w:rPr>
                <w:sz w:val="22"/>
                <w:szCs w:val="22"/>
              </w:rPr>
            </w:pPr>
            <w:r w:rsidRPr="00CF7604">
              <w:rPr>
                <w:rFonts w:eastAsia="Calibri"/>
                <w:sz w:val="22"/>
                <w:szCs w:val="22"/>
              </w:rPr>
              <w:t xml:space="preserve">od </w:t>
            </w:r>
            <w:r w:rsidR="009C17DF" w:rsidRPr="00CF7604">
              <w:rPr>
                <w:rFonts w:eastAsia="Calibri"/>
                <w:sz w:val="22"/>
                <w:szCs w:val="22"/>
              </w:rPr>
              <w:t xml:space="preserve"> </w:t>
            </w:r>
            <w:r w:rsidR="0015657E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81471" w14:textId="6D678F58" w:rsidR="00A17B08" w:rsidRPr="00CF7604" w:rsidRDefault="0015657E" w:rsidP="00BD3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528D7" w14:textId="4BC286DE" w:rsidR="00A17B08" w:rsidRPr="00CF7604" w:rsidRDefault="00A17B08" w:rsidP="00BD3AAD">
            <w:pPr>
              <w:rPr>
                <w:sz w:val="22"/>
                <w:szCs w:val="22"/>
              </w:rPr>
            </w:pPr>
            <w:r w:rsidRPr="00CF7604">
              <w:rPr>
                <w:rFonts w:eastAsia="Calibri"/>
                <w:sz w:val="22"/>
                <w:szCs w:val="22"/>
              </w:rPr>
              <w:t>do</w:t>
            </w:r>
            <w:r w:rsidR="009C17DF" w:rsidRPr="00CF7604">
              <w:rPr>
                <w:rFonts w:eastAsia="Calibri"/>
                <w:sz w:val="22"/>
                <w:szCs w:val="22"/>
              </w:rPr>
              <w:t xml:space="preserve"> </w:t>
            </w:r>
            <w:r w:rsidR="000651BB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C8843" w14:textId="418FA21A" w:rsidR="00A17B08" w:rsidRPr="003A2770" w:rsidRDefault="000651BB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4491B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315B">
              <w:rPr>
                <w:rFonts w:eastAsia="Calibri"/>
                <w:sz w:val="22"/>
                <w:szCs w:val="22"/>
              </w:rPr>
              <w:t>22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E9917CB" w14:textId="77777777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DD5D7A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57D030" w14:textId="77777777"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DA8420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0B8C6E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171268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29ED54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82AFA6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DEAEDC5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32B232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5FC32E3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B094F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4F2E2E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AB76DF" w14:textId="77777777"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CC47F1C" w14:textId="77777777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738FB4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00C4083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13AF25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32D1D7" w14:textId="652BD285" w:rsidR="00A17B08" w:rsidRPr="003A2770" w:rsidRDefault="000651BB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A9162D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773DC05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94D28F2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028823E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192C15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BD1E3C" w14:textId="5D383200" w:rsidR="00A17B08" w:rsidRPr="003A2770" w:rsidRDefault="00A35EBE" w:rsidP="00BD3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651BB">
              <w:rPr>
                <w:sz w:val="22"/>
                <w:szCs w:val="22"/>
              </w:rPr>
              <w:t>3</w:t>
            </w:r>
          </w:p>
        </w:tc>
      </w:tr>
      <w:tr w:rsidR="00A17B08" w:rsidRPr="003A2770" w14:paraId="158C41F3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708633C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7D3AD12" w14:textId="77777777" w:rsidR="00A17B08" w:rsidRPr="003A2770" w:rsidRDefault="00A17B08" w:rsidP="0019102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A34ED3" w14:textId="77777777" w:rsidR="00A17B08" w:rsidRPr="003A2770" w:rsidRDefault="00A17B08" w:rsidP="0019102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13D2D6" w14:textId="77777777"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</w:tr>
      <w:tr w:rsidR="00A17B08" w:rsidRPr="003A2770" w14:paraId="3B06DFD2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CAB176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8D62D4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C560F8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25D03A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B21B83" w14:textId="77777777"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19211F6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9401F0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81B4BC6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36C0E0" w14:textId="528BFD13" w:rsidR="00A17B08" w:rsidRPr="003A2770" w:rsidRDefault="000651BB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Gradiška</w:t>
            </w:r>
          </w:p>
        </w:tc>
      </w:tr>
      <w:tr w:rsidR="00A17B08" w:rsidRPr="003A2770" w14:paraId="08B13441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C7FA3C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1D7B0E8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AAA7757" w14:textId="21B53789" w:rsidR="00A17B08" w:rsidRPr="003A2770" w:rsidRDefault="000651BB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14:paraId="30C7066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2E5E7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EA74DD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F920B44" w14:textId="16A0CE51" w:rsidR="00A17B08" w:rsidRPr="003A2770" w:rsidRDefault="000651BB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14:paraId="524E4A9A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4D3099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D3605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90DACD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026B0AE" w14:textId="77777777"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54E49F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018DBE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237C09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A5956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1F9A7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736B76" w14:textId="77777777" w:rsidR="00A17B08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EE6802" w14:textId="77777777" w:rsidR="00A35EBE" w:rsidRPr="003A2770" w:rsidRDefault="00A35EBE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FBA39B0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9428D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3AEAF3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5429F1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D9EF33" w14:textId="77777777"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E43BA97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3FDAF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68203A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A9425E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63B5D7" w14:textId="77777777"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D0556A6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5A299F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FB687E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4784C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AE7E33D" w14:textId="77777777"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CD9BD1A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DA270C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18E43B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F8825A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AD8524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31D3732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384E35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5C5292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B613E" w14:textId="77777777" w:rsidR="00A17B08" w:rsidRPr="003A2770" w:rsidRDefault="00A17B08" w:rsidP="0019102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52E4676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520CE2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4900C62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C851C6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F5F0E6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276478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464348" w14:textId="77777777"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7F9395F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37BC4F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3FD8B8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6A09A0" w14:textId="77777777" w:rsidR="00A17B08" w:rsidRPr="003A2770" w:rsidRDefault="00A17B08" w:rsidP="0019102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0FFFF7E" w14:textId="77777777"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3DE1F3DA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1ADEF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E92B7D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3607E5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D9997C" w14:textId="77777777"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CE99AC4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54D733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1D093AB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BE06A6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11EE23" w14:textId="319F6019" w:rsidR="00A17B08" w:rsidRPr="00D662A8" w:rsidRDefault="000651BB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X</w:t>
            </w:r>
          </w:p>
        </w:tc>
      </w:tr>
      <w:tr w:rsidR="00A17B08" w:rsidRPr="003A2770" w14:paraId="5C11CB85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33A2E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3BBC8C" w14:textId="77777777" w:rsidR="00A17B08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EBD056C" w14:textId="77777777" w:rsidR="00A17B08" w:rsidRPr="003A2770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85F3C7" w14:textId="77777777" w:rsidR="00A17B08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1E5D036" w14:textId="77777777" w:rsidR="00A17B08" w:rsidRPr="003A2770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871AD4B" w14:textId="77777777"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84BD708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B98CC7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5A7181" w14:textId="77777777"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C13914" w14:textId="77777777"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79E96" w14:textId="30A4A321" w:rsidR="00A17B08" w:rsidRPr="003A2770" w:rsidRDefault="000651BB" w:rsidP="0019102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Apartmani u turističkom naselju u sklopu hotela  ****</w:t>
            </w:r>
          </w:p>
        </w:tc>
      </w:tr>
      <w:tr w:rsidR="00A17B08" w:rsidRPr="003A2770" w14:paraId="6BA3C67A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850F2B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FE4B56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0218B5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C7A77E6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568979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9EEF1F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03770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2BA9AB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18C0D6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AAC906" w14:textId="63480203" w:rsidR="00A17B08" w:rsidRPr="00A35EBE" w:rsidRDefault="000651BB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Eufrazijevu Baziliku u Poreču</w:t>
            </w:r>
          </w:p>
        </w:tc>
      </w:tr>
      <w:tr w:rsidR="00A17B08" w:rsidRPr="003A2770" w14:paraId="0017FE13" w14:textId="77777777" w:rsidTr="00BD3AAD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5D4F7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87FD24" w14:textId="77777777"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07401F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33AA45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52E6EF3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7ACCAF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0B2EBE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D0CF5FC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45788C" w14:textId="77777777" w:rsidR="0061315B" w:rsidRPr="0061315B" w:rsidRDefault="00B57FB4" w:rsidP="00613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licencirani vodič </w:t>
            </w:r>
          </w:p>
        </w:tc>
      </w:tr>
      <w:tr w:rsidR="00A17B08" w:rsidRPr="003A2770" w14:paraId="61CFE1E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631CD2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557523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7B992D" w14:textId="77777777"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B04EE8" w14:textId="77777777" w:rsidR="00A17B08" w:rsidRPr="00A35EBE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11B50B39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1A9A5B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AA098C8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121715" w14:textId="77777777" w:rsidR="00A17B08" w:rsidRPr="003A2770" w:rsidRDefault="00A17B08" w:rsidP="0019102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0162DB" w14:textId="77777777" w:rsidR="00A92385" w:rsidRDefault="00A92385" w:rsidP="00A92385">
            <w:pPr>
              <w:rPr>
                <w:sz w:val="28"/>
                <w:szCs w:val="28"/>
                <w:vertAlign w:val="superscript"/>
              </w:rPr>
            </w:pPr>
          </w:p>
          <w:p w14:paraId="570C6615" w14:textId="2DAFEC1A" w:rsidR="00A17B08" w:rsidRPr="00A92385" w:rsidRDefault="00A92385" w:rsidP="00A9238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5B71B5FB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7C4A25" w14:textId="77777777"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354F5F" w14:textId="77777777"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32D8DC" w14:textId="77777777" w:rsidR="00A17B08" w:rsidRPr="003A2770" w:rsidRDefault="00A17B08" w:rsidP="0019102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B65899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C8C0961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5F3434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3627672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66DF29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22163A3" w14:textId="77777777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08DC6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E654" w14:textId="77777777" w:rsidR="00A17B08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A01908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CED0CC5" w14:textId="77777777" w:rsidR="00A17B08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D0F9244" w14:textId="77777777"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6B3D74" w14:textId="6E6F10A3" w:rsidR="00A17B08" w:rsidRPr="00A35EBE" w:rsidRDefault="00615D8D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1490D7E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F8052F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EBB2EC" w14:textId="77777777" w:rsidR="00A17B08" w:rsidRPr="007B4589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3BBFDB" w14:textId="77777777" w:rsidR="00A17B08" w:rsidRPr="0042206D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3C1044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A08EB71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7804D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21E889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E28C15" w14:textId="77777777"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250A4D" w14:textId="35DE3B52" w:rsidR="00A17B08" w:rsidRPr="003A2770" w:rsidRDefault="00615D8D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3F56331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3CFBC1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9313AD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669149" w14:textId="77777777" w:rsidR="00A17B08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7E09BA1" w14:textId="77777777"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BF1780" w14:textId="2996873E" w:rsidR="00A17B08" w:rsidRPr="003A2770" w:rsidRDefault="00615D8D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7D24ABD" w14:textId="77777777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EB1289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32F367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DB083E4" w14:textId="77777777"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C0BAFC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19D2B2" w14:textId="77777777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89EB6E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9EBB911" w14:textId="77777777" w:rsidTr="00BD3AA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B4DAB1" w14:textId="77777777"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36A4F2" w14:textId="77777777"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62C04A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77B1C5" w14:textId="3783D1EC" w:rsidR="00A17B08" w:rsidRPr="003A2770" w:rsidRDefault="00615D8D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Tri dana</w:t>
            </w:r>
          </w:p>
        </w:tc>
      </w:tr>
      <w:tr w:rsidR="00A17B08" w:rsidRPr="003A2770" w14:paraId="2D4DD4B5" w14:textId="77777777" w:rsidTr="001910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27AD98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3B9A0D" w14:textId="1895F8E7" w:rsidR="00A17B08" w:rsidRPr="003A2770" w:rsidRDefault="00615D8D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91CC0D" w14:textId="77777777"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1DE5F042" w14:textId="77777777" w:rsidR="00A17B08" w:rsidRPr="0082475B" w:rsidRDefault="00A17B08" w:rsidP="00A17B08">
      <w:pPr>
        <w:rPr>
          <w:sz w:val="16"/>
          <w:szCs w:val="16"/>
        </w:rPr>
      </w:pPr>
    </w:p>
    <w:p w14:paraId="193ED8EA" w14:textId="77777777"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1B1440AF" w14:textId="77777777"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3022B79" w14:textId="77777777"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54AC01C" w14:textId="77777777"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sz w:val="20"/>
          <w:szCs w:val="16"/>
        </w:rPr>
      </w:pPr>
      <w:ins w:id="2" w:author="mvricko" w:date="2015-07-13T13:51:00Z">
        <w:r w:rsidRPr="00D662A8">
          <w:rPr>
            <w:b/>
            <w:sz w:val="20"/>
            <w:szCs w:val="16"/>
          </w:rPr>
          <w:t>M</w:t>
        </w:r>
      </w:ins>
      <w:ins w:id="3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14:paraId="0FB8D575" w14:textId="77777777"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sz w:val="20"/>
          <w:szCs w:val="16"/>
        </w:rPr>
      </w:pPr>
      <w:ins w:id="6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40E19078" w14:textId="77777777"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8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28701074" w14:textId="77777777"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14:paraId="6E340934" w14:textId="77777777"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D5212A4" w14:textId="77777777"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14:paraId="30A1F612" w14:textId="77777777"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14:paraId="5069D7DF" w14:textId="77777777"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14:paraId="078B5CDB" w14:textId="77777777"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876050B" w14:textId="77777777"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2AC356A" w14:textId="77777777"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14:paraId="1389E2C0" w14:textId="77777777"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BCC9EEB" w14:textId="77777777" w:rsidR="00A17B08" w:rsidRPr="0082475B" w:rsidDel="006F7BB3" w:rsidRDefault="00A17B08" w:rsidP="00A17B08">
      <w:pPr>
        <w:spacing w:before="120" w:after="120"/>
        <w:jc w:val="both"/>
        <w:rPr>
          <w:del w:id="10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3F95591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651BB"/>
    <w:rsid w:val="0009625D"/>
    <w:rsid w:val="000D02B8"/>
    <w:rsid w:val="00117CA8"/>
    <w:rsid w:val="0015657E"/>
    <w:rsid w:val="0019102E"/>
    <w:rsid w:val="0037108E"/>
    <w:rsid w:val="003722F0"/>
    <w:rsid w:val="00570C0B"/>
    <w:rsid w:val="0061315B"/>
    <w:rsid w:val="00615D8D"/>
    <w:rsid w:val="00656A4D"/>
    <w:rsid w:val="007B4225"/>
    <w:rsid w:val="0082475B"/>
    <w:rsid w:val="00856C21"/>
    <w:rsid w:val="009C17DF"/>
    <w:rsid w:val="009E58AB"/>
    <w:rsid w:val="00A17B08"/>
    <w:rsid w:val="00A35EBE"/>
    <w:rsid w:val="00A53CB6"/>
    <w:rsid w:val="00A92385"/>
    <w:rsid w:val="00AE13A9"/>
    <w:rsid w:val="00B57FB4"/>
    <w:rsid w:val="00BD3AAD"/>
    <w:rsid w:val="00CD4729"/>
    <w:rsid w:val="00CF2985"/>
    <w:rsid w:val="00CF7604"/>
    <w:rsid w:val="00D345A9"/>
    <w:rsid w:val="00D662A8"/>
    <w:rsid w:val="00EA2E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B5E"/>
  <w15:docId w15:val="{2C751777-48FC-4D28-A73B-A86B4D8C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Hedviga Borjanić</cp:lastModifiedBy>
  <cp:revision>4</cp:revision>
  <dcterms:created xsi:type="dcterms:W3CDTF">2022-04-01T11:00:00Z</dcterms:created>
  <dcterms:modified xsi:type="dcterms:W3CDTF">2022-04-06T11:41:00Z</dcterms:modified>
</cp:coreProperties>
</file>